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968" w:rsidRDefault="00C3071B">
      <w:r>
        <w:t>Proposed text for FAC-011-4 R5, R6, and R7:</w:t>
      </w:r>
    </w:p>
    <w:p w:rsidR="00C3071B" w:rsidRPr="00FE2FF1" w:rsidRDefault="00C3071B" w:rsidP="00C3071B">
      <w:pPr>
        <w:autoSpaceDE w:val="0"/>
        <w:autoSpaceDN w:val="0"/>
        <w:adjustRightInd w:val="0"/>
        <w:ind w:left="720"/>
        <w:contextualSpacing/>
        <w:rPr>
          <w:i/>
          <w:iCs/>
        </w:rPr>
      </w:pPr>
      <w:r w:rsidRPr="00FE2FF1">
        <w:rPr>
          <w:b/>
        </w:rPr>
        <w:t>R5.</w:t>
      </w:r>
      <w:r w:rsidRPr="00FE2FF1">
        <w:t xml:space="preserve"> Each Reliability Coordinator shall identify in its SOL Methodology the </w:t>
      </w:r>
      <w:ins w:id="0" w:author="Author">
        <w:r w:rsidRPr="00FE2FF1">
          <w:t xml:space="preserve">following </w:t>
        </w:r>
      </w:ins>
      <w:r w:rsidRPr="00FE2FF1">
        <w:t>Contingency</w:t>
      </w:r>
      <w:r>
        <w:t xml:space="preserve"> </w:t>
      </w:r>
      <w:r w:rsidRPr="00FE2FF1">
        <w:t xml:space="preserve">Events for </w:t>
      </w:r>
      <w:ins w:id="1" w:author="Author">
        <w:r w:rsidRPr="00FE2FF1">
          <w:t xml:space="preserve">1) </w:t>
        </w:r>
      </w:ins>
      <w:r w:rsidRPr="00FE2FF1">
        <w:t xml:space="preserve">use in determining stability limits </w:t>
      </w:r>
      <w:ins w:id="2" w:author="Author">
        <w:r w:rsidRPr="00FE2FF1">
          <w:t xml:space="preserve">(to be determined in seasonal or other stability studies as needed, which are then used as SOLs in real-time), and 2) use in </w:t>
        </w:r>
      </w:ins>
      <w:r w:rsidRPr="00FE2FF1">
        <w:t>Operational Planning</w:t>
      </w:r>
      <w:r>
        <w:t xml:space="preserve"> </w:t>
      </w:r>
      <w:r w:rsidRPr="00FE2FF1">
        <w:t>Analysis (OPAs) and Real</w:t>
      </w:r>
      <w:r w:rsidRPr="00FE2FF1">
        <w:rPr>
          <w:rFonts w:cs="Cambria Math"/>
        </w:rPr>
        <w:t>‐</w:t>
      </w:r>
      <w:r w:rsidRPr="00FE2FF1">
        <w:t>time Assessments (RTAs) for the area under study. The SOL</w:t>
      </w:r>
      <w:r>
        <w:t xml:space="preserve"> </w:t>
      </w:r>
      <w:r w:rsidRPr="00FE2FF1">
        <w:t xml:space="preserve">Methodology shall: </w:t>
      </w:r>
    </w:p>
    <w:p w:rsidR="00C3071B" w:rsidRPr="00FE2FF1" w:rsidRDefault="00C3071B" w:rsidP="00C3071B">
      <w:pPr>
        <w:autoSpaceDE w:val="0"/>
        <w:autoSpaceDN w:val="0"/>
        <w:adjustRightInd w:val="0"/>
        <w:ind w:left="1440"/>
        <w:contextualSpacing/>
      </w:pPr>
      <w:r w:rsidRPr="00FE2FF1">
        <w:rPr>
          <w:b/>
          <w:bCs/>
        </w:rPr>
        <w:t xml:space="preserve">5.1. </w:t>
      </w:r>
      <w:r w:rsidRPr="00FE2FF1">
        <w:rPr>
          <w:bCs/>
        </w:rPr>
        <w:t xml:space="preserve">Specify the following single Contingency events for use in determining </w:t>
      </w:r>
      <w:ins w:id="3" w:author="Author">
        <w:r w:rsidRPr="00FE2FF1">
          <w:rPr>
            <w:bCs/>
          </w:rPr>
          <w:t>S</w:t>
        </w:r>
      </w:ins>
      <w:del w:id="4" w:author="Author">
        <w:r w:rsidRPr="00FE2FF1" w:rsidDel="001F6ED1">
          <w:rPr>
            <w:bCs/>
          </w:rPr>
          <w:delText>s</w:delText>
        </w:r>
      </w:del>
      <w:r w:rsidRPr="00FE2FF1">
        <w:rPr>
          <w:bCs/>
        </w:rPr>
        <w:t xml:space="preserve">tability </w:t>
      </w:r>
      <w:ins w:id="5" w:author="Author">
        <w:r w:rsidRPr="00FE2FF1">
          <w:rPr>
            <w:bCs/>
          </w:rPr>
          <w:t>L</w:t>
        </w:r>
      </w:ins>
      <w:del w:id="6" w:author="Author">
        <w:r w:rsidRPr="00FE2FF1" w:rsidDel="001F6ED1">
          <w:rPr>
            <w:bCs/>
          </w:rPr>
          <w:delText>l</w:delText>
        </w:r>
      </w:del>
      <w:r w:rsidRPr="00FE2FF1">
        <w:rPr>
          <w:bCs/>
        </w:rPr>
        <w:t>imits</w:t>
      </w:r>
      <w:ins w:id="7" w:author="Author">
        <w:r w:rsidRPr="00FE2FF1">
          <w:rPr>
            <w:bCs/>
          </w:rPr>
          <w:t>. These single Contingency events should also be used when</w:t>
        </w:r>
      </w:ins>
      <w:del w:id="8" w:author="Author">
        <w:r w:rsidRPr="00FE2FF1" w:rsidDel="001F6ED1">
          <w:rPr>
            <w:bCs/>
          </w:rPr>
          <w:delText xml:space="preserve"> and</w:delText>
        </w:r>
      </w:del>
      <w:r w:rsidRPr="00FE2FF1">
        <w:rPr>
          <w:bCs/>
        </w:rPr>
        <w:t xml:space="preserve"> performing OPAs </w:t>
      </w:r>
      <w:r>
        <w:rPr>
          <w:bCs/>
        </w:rPr>
        <w:t>a</w:t>
      </w:r>
      <w:r w:rsidRPr="00FE2FF1">
        <w:rPr>
          <w:bCs/>
        </w:rPr>
        <w:t>nd RTAs:</w:t>
      </w:r>
    </w:p>
    <w:p w:rsidR="00C3071B" w:rsidRPr="00FE2FF1" w:rsidRDefault="00C3071B" w:rsidP="00C3071B">
      <w:pPr>
        <w:autoSpaceDE w:val="0"/>
        <w:autoSpaceDN w:val="0"/>
        <w:adjustRightInd w:val="0"/>
        <w:ind w:left="2160"/>
        <w:contextualSpacing/>
      </w:pPr>
      <w:r w:rsidRPr="00FE2FF1">
        <w:rPr>
          <w:b/>
          <w:bCs/>
        </w:rPr>
        <w:t xml:space="preserve">5.1.1. </w:t>
      </w:r>
      <w:r w:rsidRPr="00FE2FF1">
        <w:t>Loss of any of the following either by single phase to ground or three</w:t>
      </w:r>
      <w:r>
        <w:t xml:space="preserve"> </w:t>
      </w:r>
      <w:proofErr w:type="gramStart"/>
      <w:r w:rsidRPr="00FE2FF1">
        <w:t>phase</w:t>
      </w:r>
      <w:proofErr w:type="gramEnd"/>
      <w:r w:rsidRPr="00FE2FF1">
        <w:t xml:space="preserve"> Fault (whichever is more severe) with Normal Clearing, or without</w:t>
      </w:r>
      <w:r>
        <w:t xml:space="preserve"> </w:t>
      </w:r>
      <w:r w:rsidRPr="00FE2FF1">
        <w:t>a Fault:</w:t>
      </w:r>
    </w:p>
    <w:p w:rsidR="00C3071B" w:rsidRPr="00FE2FF1" w:rsidRDefault="00C3071B" w:rsidP="00C3071B">
      <w:pPr>
        <w:pStyle w:val="ListParagraph"/>
        <w:numPr>
          <w:ilvl w:val="0"/>
          <w:numId w:val="1"/>
        </w:numPr>
        <w:autoSpaceDE w:val="0"/>
        <w:autoSpaceDN w:val="0"/>
        <w:adjustRightInd w:val="0"/>
        <w:ind w:left="2880"/>
      </w:pPr>
      <w:r w:rsidRPr="00FE2FF1">
        <w:t>generator;</w:t>
      </w:r>
    </w:p>
    <w:p w:rsidR="00C3071B" w:rsidRPr="00FE2FF1" w:rsidRDefault="00C3071B" w:rsidP="00C3071B">
      <w:pPr>
        <w:pStyle w:val="ListParagraph"/>
        <w:numPr>
          <w:ilvl w:val="0"/>
          <w:numId w:val="1"/>
        </w:numPr>
        <w:autoSpaceDE w:val="0"/>
        <w:autoSpaceDN w:val="0"/>
        <w:adjustRightInd w:val="0"/>
        <w:ind w:left="2880"/>
      </w:pPr>
      <w:r w:rsidRPr="00FE2FF1">
        <w:t>transmission circuit;</w:t>
      </w:r>
    </w:p>
    <w:p w:rsidR="00C3071B" w:rsidRPr="00FE2FF1" w:rsidRDefault="00C3071B" w:rsidP="00C3071B">
      <w:pPr>
        <w:pStyle w:val="ListParagraph"/>
        <w:numPr>
          <w:ilvl w:val="0"/>
          <w:numId w:val="1"/>
        </w:numPr>
        <w:autoSpaceDE w:val="0"/>
        <w:autoSpaceDN w:val="0"/>
        <w:adjustRightInd w:val="0"/>
        <w:ind w:left="2880"/>
      </w:pPr>
      <w:r w:rsidRPr="00FE2FF1">
        <w:t>transformer;</w:t>
      </w:r>
    </w:p>
    <w:p w:rsidR="00C3071B" w:rsidRPr="00FE2FF1" w:rsidRDefault="00C3071B" w:rsidP="00C3071B">
      <w:pPr>
        <w:pStyle w:val="ListParagraph"/>
        <w:numPr>
          <w:ilvl w:val="3"/>
          <w:numId w:val="2"/>
        </w:numPr>
        <w:autoSpaceDE w:val="0"/>
        <w:autoSpaceDN w:val="0"/>
        <w:adjustRightInd w:val="0"/>
      </w:pPr>
      <w:r w:rsidRPr="00FE2FF1">
        <w:t>shunt device; or</w:t>
      </w:r>
    </w:p>
    <w:p w:rsidR="00C3071B" w:rsidRPr="00FE2FF1" w:rsidRDefault="00C3071B" w:rsidP="00C3071B">
      <w:pPr>
        <w:pStyle w:val="ListParagraph"/>
        <w:numPr>
          <w:ilvl w:val="3"/>
          <w:numId w:val="2"/>
        </w:numPr>
        <w:autoSpaceDE w:val="0"/>
        <w:autoSpaceDN w:val="0"/>
        <w:adjustRightInd w:val="0"/>
      </w:pPr>
      <w:r w:rsidRPr="00FE2FF1">
        <w:t>single pole block, with Normal Clearing, in a monopolar or bipolar</w:t>
      </w:r>
    </w:p>
    <w:p w:rsidR="00C3071B" w:rsidRPr="00FE2FF1" w:rsidRDefault="00C3071B" w:rsidP="00C3071B">
      <w:pPr>
        <w:pStyle w:val="ListParagraph"/>
        <w:numPr>
          <w:ilvl w:val="3"/>
          <w:numId w:val="2"/>
        </w:numPr>
        <w:autoSpaceDE w:val="0"/>
        <w:autoSpaceDN w:val="0"/>
        <w:adjustRightInd w:val="0"/>
      </w:pPr>
      <w:proofErr w:type="gramStart"/>
      <w:r w:rsidRPr="00FE2FF1">
        <w:t>high</w:t>
      </w:r>
      <w:proofErr w:type="gramEnd"/>
      <w:r w:rsidRPr="00FE2FF1">
        <w:t xml:space="preserve"> voltage direct current system.</w:t>
      </w:r>
    </w:p>
    <w:p w:rsidR="00C3071B" w:rsidRPr="00FE2FF1" w:rsidDel="001F6ED1" w:rsidRDefault="00C3071B" w:rsidP="00C3071B">
      <w:pPr>
        <w:autoSpaceDE w:val="0"/>
        <w:autoSpaceDN w:val="0"/>
        <w:adjustRightInd w:val="0"/>
        <w:ind w:left="1440"/>
        <w:contextualSpacing/>
        <w:rPr>
          <w:ins w:id="9" w:author="Author"/>
        </w:rPr>
      </w:pPr>
      <w:r w:rsidRPr="00FE2FF1">
        <w:rPr>
          <w:b/>
          <w:bCs/>
        </w:rPr>
        <w:t xml:space="preserve">5.2. </w:t>
      </w:r>
      <w:r w:rsidRPr="00FE2FF1">
        <w:t>Identify any additional single or multiple Contingency events or types of</w:t>
      </w:r>
      <w:r>
        <w:t xml:space="preserve"> </w:t>
      </w:r>
      <w:r w:rsidRPr="00FE2FF1">
        <w:t>Contingency events</w:t>
      </w:r>
      <w:r>
        <w:t>.</w:t>
      </w:r>
    </w:p>
    <w:p w:rsidR="00C3071B" w:rsidRPr="00FE2FF1" w:rsidDel="001F6ED1" w:rsidRDefault="00C3071B" w:rsidP="00C3071B">
      <w:pPr>
        <w:autoSpaceDE w:val="0"/>
        <w:autoSpaceDN w:val="0"/>
        <w:adjustRightInd w:val="0"/>
        <w:ind w:left="1440"/>
        <w:contextualSpacing/>
        <w:rPr>
          <w:del w:id="10" w:author="Author"/>
        </w:rPr>
      </w:pPr>
      <w:del w:id="11" w:author="Author">
        <w:r w:rsidRPr="00FE2FF1" w:rsidDel="001F6ED1">
          <w:delText xml:space="preserve"> for use in performing Operational Planning Analysis and</w:delText>
        </w:r>
      </w:del>
    </w:p>
    <w:p w:rsidR="00C3071B" w:rsidRPr="00FE2FF1" w:rsidRDefault="00C3071B" w:rsidP="00C3071B">
      <w:pPr>
        <w:autoSpaceDE w:val="0"/>
        <w:autoSpaceDN w:val="0"/>
        <w:adjustRightInd w:val="0"/>
        <w:ind w:left="1440"/>
        <w:contextualSpacing/>
      </w:pPr>
      <w:del w:id="12" w:author="Author">
        <w:r w:rsidRPr="00FE2FF1" w:rsidDel="001F6ED1">
          <w:delText>Real</w:delText>
        </w:r>
        <w:r w:rsidRPr="00FE2FF1" w:rsidDel="001F6ED1">
          <w:rPr>
            <w:rFonts w:cs="Cambria Math"/>
          </w:rPr>
          <w:delText>‐</w:delText>
        </w:r>
        <w:r w:rsidRPr="00FE2FF1" w:rsidDel="001F6ED1">
          <w:delText>time Assessments</w:delText>
        </w:r>
      </w:del>
      <w:r w:rsidRPr="00FE2FF1">
        <w:t>.</w:t>
      </w:r>
    </w:p>
    <w:p w:rsidR="00C3071B" w:rsidRPr="00FE2FF1" w:rsidDel="001F6ED1" w:rsidRDefault="00C3071B" w:rsidP="00C3071B">
      <w:pPr>
        <w:autoSpaceDE w:val="0"/>
        <w:autoSpaceDN w:val="0"/>
        <w:adjustRightInd w:val="0"/>
        <w:ind w:left="1440"/>
        <w:contextualSpacing/>
        <w:rPr>
          <w:del w:id="13" w:author="Author"/>
          <w:bCs/>
        </w:rPr>
      </w:pPr>
      <w:del w:id="14" w:author="Author">
        <w:r w:rsidRPr="00FE2FF1" w:rsidDel="001F6ED1">
          <w:rPr>
            <w:b/>
            <w:bCs/>
          </w:rPr>
          <w:delText xml:space="preserve">5.3. </w:delText>
        </w:r>
        <w:r w:rsidRPr="00FE2FF1" w:rsidDel="001F6ED1">
          <w:rPr>
            <w:bCs/>
          </w:rPr>
          <w:delText>Identify any additional single or multiple Contingency events or types of</w:delText>
        </w:r>
      </w:del>
    </w:p>
    <w:p w:rsidR="00C3071B" w:rsidRPr="00FE2FF1" w:rsidDel="001F6ED1" w:rsidRDefault="00C3071B" w:rsidP="00C3071B">
      <w:pPr>
        <w:autoSpaceDE w:val="0"/>
        <w:autoSpaceDN w:val="0"/>
        <w:adjustRightInd w:val="0"/>
        <w:ind w:left="1440"/>
        <w:contextualSpacing/>
        <w:rPr>
          <w:del w:id="15" w:author="Author"/>
        </w:rPr>
      </w:pPr>
      <w:del w:id="16" w:author="Author">
        <w:r w:rsidRPr="00FE2FF1" w:rsidDel="001F6ED1">
          <w:rPr>
            <w:bCs/>
          </w:rPr>
          <w:delText>Contingency events for use in determining stability limits.</w:delText>
        </w:r>
      </w:del>
    </w:p>
    <w:p w:rsidR="00C3071B" w:rsidRPr="00FE2FF1" w:rsidRDefault="00C3071B" w:rsidP="00C3071B">
      <w:pPr>
        <w:autoSpaceDE w:val="0"/>
        <w:autoSpaceDN w:val="0"/>
        <w:adjustRightInd w:val="0"/>
        <w:ind w:left="1440"/>
        <w:contextualSpacing/>
      </w:pPr>
      <w:r w:rsidRPr="00FE2FF1">
        <w:rPr>
          <w:b/>
          <w:bCs/>
        </w:rPr>
        <w:t>5.</w:t>
      </w:r>
      <w:ins w:id="17" w:author="Author">
        <w:r w:rsidRPr="00FE2FF1">
          <w:rPr>
            <w:b/>
            <w:bCs/>
          </w:rPr>
          <w:t>3</w:t>
        </w:r>
      </w:ins>
      <w:r w:rsidRPr="00FE2FF1">
        <w:rPr>
          <w:b/>
          <w:bCs/>
        </w:rPr>
        <w:t xml:space="preserve">. </w:t>
      </w:r>
      <w:r w:rsidRPr="00FE2FF1">
        <w:t>Describe the method(s) for identifying which, if any, of the Contingency events</w:t>
      </w:r>
      <w:r>
        <w:t xml:space="preserve"> </w:t>
      </w:r>
      <w:r w:rsidRPr="00FE2FF1">
        <w:t>provided by the Planning Coordinator or Transmission Planner in accordance</w:t>
      </w:r>
      <w:r>
        <w:t xml:space="preserve"> </w:t>
      </w:r>
      <w:r w:rsidRPr="00FE2FF1">
        <w:t>with FAC</w:t>
      </w:r>
      <w:r w:rsidRPr="00FE2FF1">
        <w:rPr>
          <w:rFonts w:cs="Cambria Math"/>
        </w:rPr>
        <w:t>‐</w:t>
      </w:r>
      <w:r w:rsidRPr="00FE2FF1">
        <w:t>015</w:t>
      </w:r>
      <w:r w:rsidRPr="00FE2FF1">
        <w:rPr>
          <w:rFonts w:cs="Cambria Math"/>
        </w:rPr>
        <w:t>‐</w:t>
      </w:r>
      <w:r w:rsidRPr="00FE2FF1">
        <w:t>1, Requirement R4, to use in determining stability limits.</w:t>
      </w:r>
    </w:p>
    <w:p w:rsidR="00C3071B" w:rsidRDefault="00C3071B" w:rsidP="00C3071B">
      <w:pPr>
        <w:autoSpaceDE w:val="0"/>
        <w:autoSpaceDN w:val="0"/>
        <w:adjustRightInd w:val="0"/>
        <w:ind w:left="720"/>
        <w:rPr>
          <w:b/>
          <w:bCs/>
        </w:rPr>
      </w:pPr>
    </w:p>
    <w:p w:rsidR="00C3071B" w:rsidRPr="00FE2FF1" w:rsidRDefault="00C3071B" w:rsidP="00C3071B">
      <w:pPr>
        <w:autoSpaceDE w:val="0"/>
        <w:autoSpaceDN w:val="0"/>
        <w:adjustRightInd w:val="0"/>
        <w:ind w:left="720"/>
      </w:pPr>
      <w:bookmarkStart w:id="18" w:name="_GoBack"/>
      <w:bookmarkEnd w:id="18"/>
      <w:r w:rsidRPr="00FE2FF1">
        <w:rPr>
          <w:b/>
          <w:bCs/>
        </w:rPr>
        <w:t xml:space="preserve">R6. </w:t>
      </w:r>
      <w:r w:rsidRPr="00FE2FF1">
        <w:t xml:space="preserve">Each Reliability Coordinator shall include in its SOL Methodology, at a minimum, the following Bulk Electric System performance criteria:   </w:t>
      </w:r>
    </w:p>
    <w:p w:rsidR="00C3071B" w:rsidRPr="00FE2FF1" w:rsidRDefault="00C3071B" w:rsidP="00C3071B">
      <w:pPr>
        <w:autoSpaceDE w:val="0"/>
        <w:autoSpaceDN w:val="0"/>
        <w:adjustRightInd w:val="0"/>
        <w:ind w:left="1440"/>
      </w:pPr>
      <w:r w:rsidRPr="00FE2FF1">
        <w:rPr>
          <w:b/>
          <w:bCs/>
        </w:rPr>
        <w:t xml:space="preserve">6.1. </w:t>
      </w:r>
      <w:r w:rsidRPr="00FE2FF1">
        <w:t>The actual pre</w:t>
      </w:r>
      <w:r w:rsidRPr="00FE2FF1">
        <w:rPr>
          <w:rFonts w:cs="Cambria Math"/>
        </w:rPr>
        <w:t>‐</w:t>
      </w:r>
      <w:r w:rsidRPr="00FE2FF1">
        <w:t>Contingency state (Real</w:t>
      </w:r>
      <w:r w:rsidRPr="00FE2FF1">
        <w:rPr>
          <w:rFonts w:cs="Cambria Math"/>
        </w:rPr>
        <w:t>‐</w:t>
      </w:r>
      <w:r w:rsidRPr="00FE2FF1">
        <w:t>time monitoring and Real</w:t>
      </w:r>
      <w:r w:rsidRPr="00FE2FF1">
        <w:rPr>
          <w:rFonts w:cs="Cambria Math"/>
        </w:rPr>
        <w:t>‐</w:t>
      </w:r>
      <w:r w:rsidRPr="00FE2FF1">
        <w:t>time Assessment) and anticipated pre</w:t>
      </w:r>
      <w:r w:rsidRPr="00FE2FF1">
        <w:rPr>
          <w:rFonts w:cs="Cambria Math"/>
        </w:rPr>
        <w:t>‐</w:t>
      </w:r>
      <w:r w:rsidRPr="00FE2FF1">
        <w:t>Contingency state (Operational Planning Analysis) demonstrates the following:</w:t>
      </w:r>
    </w:p>
    <w:p w:rsidR="00C3071B" w:rsidRPr="00FE2FF1" w:rsidRDefault="00C3071B" w:rsidP="00C3071B">
      <w:pPr>
        <w:autoSpaceDE w:val="0"/>
        <w:autoSpaceDN w:val="0"/>
        <w:adjustRightInd w:val="0"/>
        <w:ind w:left="2160"/>
      </w:pPr>
      <w:r w:rsidRPr="00FE2FF1">
        <w:rPr>
          <w:b/>
          <w:bCs/>
        </w:rPr>
        <w:t xml:space="preserve">6.1.1. </w:t>
      </w:r>
      <w:r w:rsidRPr="00FE2FF1">
        <w:t xml:space="preserve">Flow through Facilities are within Normal Ratings; however, Emergency Ratings may be used when System adjustments to return the flow within its Normal Rating could be </w:t>
      </w:r>
      <w:ins w:id="19" w:author="Author">
        <w:r>
          <w:t xml:space="preserve">expected to be </w:t>
        </w:r>
      </w:ins>
      <w:r w:rsidRPr="00FE2FF1">
        <w:t>executed and completed within the specified time duration of those Emergency Ratings</w:t>
      </w:r>
      <w:ins w:id="20" w:author="Author">
        <w:r>
          <w:t xml:space="preserve"> based upon engineering judgment</w:t>
        </w:r>
      </w:ins>
      <w:r w:rsidRPr="00FE2FF1">
        <w:t>.</w:t>
      </w:r>
    </w:p>
    <w:p w:rsidR="00C3071B" w:rsidRPr="00FE2FF1" w:rsidRDefault="00C3071B" w:rsidP="00C3071B">
      <w:pPr>
        <w:autoSpaceDE w:val="0"/>
        <w:autoSpaceDN w:val="0"/>
        <w:adjustRightInd w:val="0"/>
        <w:ind w:left="2160"/>
      </w:pPr>
      <w:r w:rsidRPr="00FE2FF1">
        <w:rPr>
          <w:b/>
          <w:bCs/>
        </w:rPr>
        <w:lastRenderedPageBreak/>
        <w:t xml:space="preserve">6.1.2. </w:t>
      </w:r>
      <w:r w:rsidRPr="00FE2FF1">
        <w:t>Voltages are within normal System Voltage Limits; however, emergency System Voltage Limits may be used when System adjustments to return the voltage within its normal System Voltage Limits could be executed and completed within the specified time duration of those emergency System Voltage Limits.</w:t>
      </w:r>
    </w:p>
    <w:p w:rsidR="00C3071B" w:rsidRPr="00FE2FF1" w:rsidRDefault="00C3071B" w:rsidP="00C3071B">
      <w:pPr>
        <w:ind w:left="2160"/>
        <w:rPr>
          <w:b/>
          <w:bCs/>
        </w:rPr>
      </w:pPr>
      <w:r w:rsidRPr="00FE2FF1">
        <w:rPr>
          <w:b/>
          <w:bCs/>
        </w:rPr>
        <w:t xml:space="preserve">6.1.3. </w:t>
      </w:r>
      <w:ins w:id="21" w:author="Author">
        <w:r w:rsidRPr="00E57C28">
          <w:rPr>
            <w:bCs/>
          </w:rPr>
          <w:t xml:space="preserve">Widespread </w:t>
        </w:r>
      </w:ins>
      <w:r w:rsidRPr="00FE2FF1">
        <w:t>Instability, Cascading or uncontrolled separation do not occur</w:t>
      </w:r>
      <w:ins w:id="22" w:author="Author">
        <w:r>
          <w:t xml:space="preserve"> as determine from the power flow studies (no dynamic studies are required)</w:t>
        </w:r>
      </w:ins>
      <w:r w:rsidRPr="00FE2FF1">
        <w:t>.</w:t>
      </w:r>
    </w:p>
    <w:p w:rsidR="00C3071B" w:rsidRPr="00FE2FF1" w:rsidRDefault="00C3071B" w:rsidP="00C3071B">
      <w:pPr>
        <w:spacing w:after="120"/>
        <w:ind w:left="1440"/>
      </w:pPr>
      <w:r w:rsidRPr="00FE2FF1">
        <w:rPr>
          <w:b/>
          <w:bCs/>
        </w:rPr>
        <w:t xml:space="preserve">6.2. </w:t>
      </w:r>
      <w:r w:rsidRPr="00FE2FF1">
        <w:t xml:space="preserve">The evaluation of </w:t>
      </w:r>
      <w:del w:id="23" w:author="Author">
        <w:r w:rsidRPr="00FE2FF1" w:rsidDel="0056067C">
          <w:delText xml:space="preserve">potential </w:delText>
        </w:r>
      </w:del>
      <w:r w:rsidRPr="00FE2FF1">
        <w:t>single Contingencies listed in Part 5.1.1 against the actual pre</w:t>
      </w:r>
      <w:r w:rsidRPr="00FE2FF1">
        <w:rPr>
          <w:rFonts w:cs="Cambria Math"/>
        </w:rPr>
        <w:t>‐</w:t>
      </w:r>
      <w:r w:rsidRPr="00FE2FF1">
        <w:t>Contingency state (Real</w:t>
      </w:r>
      <w:r w:rsidRPr="00FE2FF1">
        <w:rPr>
          <w:rFonts w:cs="Cambria Math"/>
        </w:rPr>
        <w:t>‐</w:t>
      </w:r>
      <w:r w:rsidRPr="00FE2FF1">
        <w:t>time monitoring and Real</w:t>
      </w:r>
      <w:r w:rsidRPr="00FE2FF1">
        <w:rPr>
          <w:rFonts w:cs="Cambria Math"/>
        </w:rPr>
        <w:t>‐</w:t>
      </w:r>
      <w:r w:rsidRPr="00FE2FF1">
        <w:t>time Assessments) and anticipated pre</w:t>
      </w:r>
      <w:r w:rsidRPr="00FE2FF1">
        <w:rPr>
          <w:rFonts w:cs="Cambria Math"/>
        </w:rPr>
        <w:t>‐</w:t>
      </w:r>
      <w:r w:rsidRPr="00FE2FF1">
        <w:t>Contingency state (Operational Planning Analysis) demonstrates the following:</w:t>
      </w:r>
    </w:p>
    <w:p w:rsidR="00C3071B" w:rsidRPr="00FE2FF1" w:rsidRDefault="00C3071B" w:rsidP="00C3071B">
      <w:pPr>
        <w:spacing w:after="120"/>
        <w:ind w:left="2160"/>
      </w:pPr>
      <w:r w:rsidRPr="00FE2FF1">
        <w:rPr>
          <w:b/>
          <w:bCs/>
        </w:rPr>
        <w:t xml:space="preserve">6.2.1. </w:t>
      </w:r>
      <w:r w:rsidRPr="00FE2FF1">
        <w:t xml:space="preserve">Flow through Facilities </w:t>
      </w:r>
      <w:proofErr w:type="gramStart"/>
      <w:r w:rsidRPr="00FE2FF1">
        <w:t>are</w:t>
      </w:r>
      <w:proofErr w:type="gramEnd"/>
      <w:r w:rsidRPr="00FE2FF1">
        <w:t xml:space="preserve"> within applicable Emergency Ratings, provided that System adjustments could be </w:t>
      </w:r>
      <w:ins w:id="24" w:author="Author">
        <w:r>
          <w:t xml:space="preserve">expected to be </w:t>
        </w:r>
      </w:ins>
      <w:r w:rsidRPr="00FE2FF1">
        <w:t>executed and completed within the specified time duration of those Emergency Ratings. Flow through a Facility must not be above the Facility’s highest Emergency Rating</w:t>
      </w:r>
      <w:ins w:id="25" w:author="Author">
        <w:r w:rsidRPr="003B23DD">
          <w:t xml:space="preserve"> </w:t>
        </w:r>
        <w:r>
          <w:t>based upon engineering judgment</w:t>
        </w:r>
      </w:ins>
      <w:r w:rsidRPr="00FE2FF1">
        <w:t>.</w:t>
      </w:r>
    </w:p>
    <w:p w:rsidR="00C3071B" w:rsidRPr="00FE2FF1" w:rsidRDefault="00C3071B" w:rsidP="00C3071B">
      <w:pPr>
        <w:spacing w:after="120"/>
        <w:ind w:left="2160"/>
      </w:pPr>
      <w:r w:rsidRPr="00FE2FF1">
        <w:rPr>
          <w:b/>
          <w:bCs/>
        </w:rPr>
        <w:t xml:space="preserve">6.2.2. </w:t>
      </w:r>
      <w:r w:rsidRPr="00FE2FF1">
        <w:t>Voltages are within emergency System Voltage Limits.</w:t>
      </w:r>
    </w:p>
    <w:p w:rsidR="00C3071B" w:rsidRPr="00FE2FF1" w:rsidRDefault="00C3071B" w:rsidP="00C3071B">
      <w:pPr>
        <w:spacing w:after="120"/>
        <w:ind w:left="2160"/>
      </w:pPr>
      <w:r w:rsidRPr="00FE2FF1">
        <w:rPr>
          <w:b/>
          <w:bCs/>
        </w:rPr>
        <w:t xml:space="preserve">6.2.3. </w:t>
      </w:r>
      <w:ins w:id="26" w:author="Author">
        <w:r>
          <w:rPr>
            <w:bCs/>
          </w:rPr>
          <w:t xml:space="preserve">Widespread </w:t>
        </w:r>
      </w:ins>
      <w:r w:rsidRPr="00FE2FF1">
        <w:t>Instability, Cascading or uncontrolled separation do not occur</w:t>
      </w:r>
      <w:ins w:id="27" w:author="Author">
        <w:r w:rsidRPr="007F7D36">
          <w:t xml:space="preserve"> </w:t>
        </w:r>
        <w:r>
          <w:t>as determine from the power flow studies (no dynamic studies are required)</w:t>
        </w:r>
      </w:ins>
      <w:r w:rsidRPr="00FE2FF1">
        <w:t>.</w:t>
      </w:r>
    </w:p>
    <w:p w:rsidR="00C3071B" w:rsidRPr="00FE2FF1" w:rsidRDefault="00C3071B" w:rsidP="00C3071B">
      <w:pPr>
        <w:spacing w:after="120"/>
        <w:ind w:left="1440"/>
      </w:pPr>
      <w:r w:rsidRPr="00FE2FF1">
        <w:rPr>
          <w:b/>
          <w:bCs/>
        </w:rPr>
        <w:t xml:space="preserve">6.3. </w:t>
      </w:r>
      <w:r w:rsidRPr="00FE2FF1">
        <w:t xml:space="preserve">The evaluation of the </w:t>
      </w:r>
      <w:del w:id="28" w:author="Author">
        <w:r w:rsidRPr="00FE2FF1" w:rsidDel="0056067C">
          <w:delText xml:space="preserve">potential </w:delText>
        </w:r>
      </w:del>
      <w:r w:rsidRPr="00FE2FF1">
        <w:t>Contingencies identified in Part 5.2 against the actual pre</w:t>
      </w:r>
      <w:r w:rsidRPr="00FE2FF1">
        <w:rPr>
          <w:rFonts w:cs="Cambria Math"/>
        </w:rPr>
        <w:t>‐</w:t>
      </w:r>
      <w:r w:rsidRPr="00FE2FF1">
        <w:t>Contingency state (Real</w:t>
      </w:r>
      <w:r w:rsidRPr="00FE2FF1">
        <w:rPr>
          <w:rFonts w:cs="Cambria Math"/>
        </w:rPr>
        <w:t>‐</w:t>
      </w:r>
      <w:r w:rsidRPr="00FE2FF1">
        <w:t>time monitoring and Real</w:t>
      </w:r>
      <w:r w:rsidRPr="00FE2FF1">
        <w:rPr>
          <w:rFonts w:cs="Cambria Math"/>
        </w:rPr>
        <w:t>‐</w:t>
      </w:r>
      <w:r w:rsidRPr="00FE2FF1">
        <w:t>time Assessments) and anticipated pre</w:t>
      </w:r>
      <w:r w:rsidRPr="00FE2FF1">
        <w:rPr>
          <w:rFonts w:cs="Cambria Math"/>
        </w:rPr>
        <w:t>‐</w:t>
      </w:r>
      <w:r w:rsidRPr="00FE2FF1">
        <w:t>Contingency state (Operational Planning Analysis) demonstrates that instability, Cascading, or uncontrolled separation does not occur.</w:t>
      </w:r>
    </w:p>
    <w:p w:rsidR="00C3071B" w:rsidRPr="00FE2FF1" w:rsidDel="001052AB" w:rsidRDefault="00C3071B" w:rsidP="00C3071B">
      <w:pPr>
        <w:spacing w:after="120"/>
        <w:ind w:left="1440"/>
        <w:rPr>
          <w:del w:id="29" w:author="Author"/>
        </w:rPr>
      </w:pPr>
      <w:del w:id="30" w:author="Author">
        <w:r w:rsidRPr="00FE2FF1" w:rsidDel="001052AB">
          <w:rPr>
            <w:b/>
            <w:bCs/>
          </w:rPr>
          <w:delText xml:space="preserve">6.4. </w:delText>
        </w:r>
        <w:r w:rsidRPr="00FE2FF1" w:rsidDel="001052AB">
          <w:delText>The evaluation of the potential Contingencies identified in Part 5.3 demonstrates that instability does not occur.</w:delText>
        </w:r>
      </w:del>
    </w:p>
    <w:p w:rsidR="00C3071B" w:rsidRPr="00FE2FF1" w:rsidRDefault="00C3071B" w:rsidP="00C3071B">
      <w:pPr>
        <w:spacing w:after="120"/>
        <w:ind w:left="1440"/>
      </w:pPr>
      <w:r w:rsidRPr="00FE2FF1">
        <w:rPr>
          <w:b/>
          <w:bCs/>
        </w:rPr>
        <w:t>6.</w:t>
      </w:r>
      <w:ins w:id="31" w:author="Author">
        <w:r w:rsidRPr="00FE2FF1">
          <w:rPr>
            <w:b/>
            <w:bCs/>
          </w:rPr>
          <w:t>4</w:t>
        </w:r>
      </w:ins>
      <w:del w:id="32" w:author="Author">
        <w:r w:rsidRPr="00FE2FF1" w:rsidDel="001052AB">
          <w:rPr>
            <w:b/>
            <w:bCs/>
          </w:rPr>
          <w:delText>5</w:delText>
        </w:r>
      </w:del>
      <w:r w:rsidRPr="00FE2FF1">
        <w:rPr>
          <w:b/>
          <w:bCs/>
        </w:rPr>
        <w:t xml:space="preserve">. </w:t>
      </w:r>
      <w:r w:rsidRPr="00FE2FF1">
        <w:t xml:space="preserve">In determining the System’s response to any Contingency identified in Parts 5.1 </w:t>
      </w:r>
      <w:del w:id="33" w:author="Author">
        <w:r w:rsidRPr="00FE2FF1" w:rsidDel="001052AB">
          <w:delText>through 5.3</w:delText>
        </w:r>
      </w:del>
      <w:ins w:id="34" w:author="Author">
        <w:r w:rsidRPr="00FE2FF1">
          <w:t>and 5.2</w:t>
        </w:r>
      </w:ins>
      <w:r w:rsidRPr="00FE2FF1">
        <w:t>, planned load shedding is acceptable only after all other available System adjustments have been made.</w:t>
      </w:r>
    </w:p>
    <w:p w:rsidR="00C3071B" w:rsidRPr="00FE2FF1" w:rsidRDefault="00C3071B" w:rsidP="00C3071B">
      <w:pPr>
        <w:autoSpaceDE w:val="0"/>
        <w:autoSpaceDN w:val="0"/>
        <w:adjustRightInd w:val="0"/>
        <w:rPr>
          <w:ins w:id="35" w:author="Author"/>
        </w:rPr>
      </w:pPr>
    </w:p>
    <w:p w:rsidR="00C3071B" w:rsidRPr="00FE2FF1" w:rsidRDefault="00C3071B" w:rsidP="00C3071B">
      <w:pPr>
        <w:autoSpaceDE w:val="0"/>
        <w:autoSpaceDN w:val="0"/>
        <w:adjustRightInd w:val="0"/>
        <w:ind w:left="720"/>
        <w:rPr>
          <w:i/>
          <w:iCs/>
        </w:rPr>
      </w:pPr>
      <w:r w:rsidRPr="00FE2FF1">
        <w:rPr>
          <w:b/>
          <w:bCs/>
        </w:rPr>
        <w:t xml:space="preserve">R7. </w:t>
      </w:r>
      <w:r w:rsidRPr="00FE2FF1">
        <w:t xml:space="preserve">Each Reliability Coordinator shall include in its SOL Methodology: </w:t>
      </w:r>
    </w:p>
    <w:p w:rsidR="00C3071B" w:rsidRPr="00FE2FF1" w:rsidRDefault="00C3071B" w:rsidP="00C3071B">
      <w:pPr>
        <w:autoSpaceDE w:val="0"/>
        <w:autoSpaceDN w:val="0"/>
        <w:adjustRightInd w:val="0"/>
        <w:ind w:left="1440"/>
      </w:pPr>
      <w:r w:rsidRPr="00FE2FF1">
        <w:rPr>
          <w:b/>
          <w:bCs/>
        </w:rPr>
        <w:t xml:space="preserve">7.1. </w:t>
      </w:r>
      <w:r w:rsidRPr="00FE2FF1">
        <w:t xml:space="preserve">A description of how to identify the subset of SOLs </w:t>
      </w:r>
      <w:proofErr w:type="gramStart"/>
      <w:r w:rsidRPr="00FE2FF1">
        <w:t>that qualif</w:t>
      </w:r>
      <w:r>
        <w:t>y</w:t>
      </w:r>
      <w:proofErr w:type="gramEnd"/>
      <w:r w:rsidRPr="00FE2FF1">
        <w:t xml:space="preserve"> as</w:t>
      </w:r>
    </w:p>
    <w:p w:rsidR="00C3071B" w:rsidRPr="00FE2FF1" w:rsidRDefault="00C3071B" w:rsidP="00C3071B">
      <w:pPr>
        <w:autoSpaceDE w:val="0"/>
        <w:autoSpaceDN w:val="0"/>
        <w:adjustRightInd w:val="0"/>
        <w:ind w:left="1440"/>
      </w:pPr>
      <w:proofErr w:type="gramStart"/>
      <w:r w:rsidRPr="00FE2FF1">
        <w:t>Interconnection Reliability Operating Limits (IROLs).</w:t>
      </w:r>
      <w:proofErr w:type="gramEnd"/>
    </w:p>
    <w:p w:rsidR="00C3071B" w:rsidRPr="00FE2FF1" w:rsidRDefault="00C3071B" w:rsidP="00C3071B">
      <w:pPr>
        <w:autoSpaceDE w:val="0"/>
        <w:autoSpaceDN w:val="0"/>
        <w:adjustRightInd w:val="0"/>
        <w:ind w:left="1440"/>
      </w:pPr>
      <w:r w:rsidRPr="00FE2FF1">
        <w:rPr>
          <w:b/>
          <w:bCs/>
        </w:rPr>
        <w:lastRenderedPageBreak/>
        <w:t xml:space="preserve">7.2. </w:t>
      </w:r>
      <w:r w:rsidRPr="00FE2FF1">
        <w:t xml:space="preserve">Criteria for determining when </w:t>
      </w:r>
      <w:del w:id="36" w:author="Author">
        <w:r w:rsidRPr="00FE2FF1" w:rsidDel="001052AB">
          <w:delText xml:space="preserve">violating </w:delText>
        </w:r>
      </w:del>
      <w:ins w:id="37" w:author="Author">
        <w:r w:rsidRPr="00FE2FF1">
          <w:t xml:space="preserve">exceeding </w:t>
        </w:r>
      </w:ins>
      <w:r w:rsidRPr="00FE2FF1">
        <w:t xml:space="preserve">a SOL </w:t>
      </w:r>
      <w:proofErr w:type="gramStart"/>
      <w:r w:rsidRPr="00FE2FF1">
        <w:t>qualifies</w:t>
      </w:r>
      <w:proofErr w:type="gramEnd"/>
      <w:r w:rsidRPr="00FE2FF1">
        <w:t xml:space="preserve"> as an IROL and criteria for</w:t>
      </w:r>
      <w:r>
        <w:t xml:space="preserve"> </w:t>
      </w:r>
      <w:r w:rsidRPr="00FE2FF1">
        <w:t xml:space="preserve">developing any associated IROL </w:t>
      </w:r>
      <w:proofErr w:type="spellStart"/>
      <w:r w:rsidRPr="00FE2FF1">
        <w:t>Tv</w:t>
      </w:r>
      <w:proofErr w:type="spellEnd"/>
      <w:r w:rsidRPr="00FE2FF1">
        <w:t>.</w:t>
      </w:r>
    </w:p>
    <w:p w:rsidR="00C3071B" w:rsidRPr="00FE2FF1" w:rsidRDefault="00C3071B" w:rsidP="00C3071B">
      <w:pPr>
        <w:autoSpaceDE w:val="0"/>
        <w:autoSpaceDN w:val="0"/>
        <w:adjustRightInd w:val="0"/>
        <w:ind w:left="720"/>
      </w:pPr>
      <w:r w:rsidRPr="00FE2FF1">
        <w:rPr>
          <w:b/>
          <w:bCs/>
        </w:rPr>
        <w:t xml:space="preserve">M7. </w:t>
      </w:r>
      <w:r w:rsidRPr="00FE2FF1">
        <w:t>Acceptable evidence may include, but is not limited to, dated electronic or hard copy</w:t>
      </w:r>
    </w:p>
    <w:p w:rsidR="00C3071B" w:rsidRPr="00FE2FF1" w:rsidRDefault="00C3071B" w:rsidP="00C3071B">
      <w:pPr>
        <w:autoSpaceDE w:val="0"/>
        <w:autoSpaceDN w:val="0"/>
        <w:adjustRightInd w:val="0"/>
        <w:ind w:left="720"/>
      </w:pPr>
      <w:proofErr w:type="gramStart"/>
      <w:r w:rsidRPr="00FE2FF1">
        <w:t>documentation</w:t>
      </w:r>
      <w:proofErr w:type="gramEnd"/>
      <w:r w:rsidRPr="00FE2FF1">
        <w:t xml:space="preserve"> of its SOL Methodology that addresses the items listed in</w:t>
      </w:r>
      <w:r>
        <w:t xml:space="preserve"> </w:t>
      </w:r>
      <w:r w:rsidRPr="00FE2FF1">
        <w:t>Requirement R</w:t>
      </w:r>
      <w:ins w:id="38" w:author="Author">
        <w:r w:rsidRPr="00FE2FF1">
          <w:t>7</w:t>
        </w:r>
      </w:ins>
      <w:del w:id="39" w:author="Author">
        <w:r w:rsidRPr="00FE2FF1" w:rsidDel="001052AB">
          <w:delText>6</w:delText>
        </w:r>
      </w:del>
      <w:r w:rsidRPr="00FE2FF1">
        <w:t>.</w:t>
      </w:r>
    </w:p>
    <w:p w:rsidR="00C3071B" w:rsidRPr="00FE2FF1" w:rsidRDefault="00C3071B" w:rsidP="00C3071B"/>
    <w:p w:rsidR="00C3071B" w:rsidRDefault="00C3071B"/>
    <w:sectPr w:rsidR="00C30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25DC5"/>
    <w:multiLevelType w:val="hybridMultilevel"/>
    <w:tmpl w:val="33EA1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1507C2"/>
    <w:multiLevelType w:val="hybridMultilevel"/>
    <w:tmpl w:val="AAE82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71B"/>
    <w:rsid w:val="00494968"/>
    <w:rsid w:val="00C30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71B"/>
    <w:pPr>
      <w:spacing w:after="0" w:line="240" w:lineRule="auto"/>
      <w:ind w:left="720"/>
      <w:contextualSpacing/>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71B"/>
    <w:pPr>
      <w:spacing w:after="0" w:line="240" w:lineRule="auto"/>
      <w:ind w:left="720"/>
      <w:contextualSpacing/>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Pinnacle West</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Rigby, Kelsi</dc:creator>
  <cp:lastModifiedBy>Rigby, Kelsi</cp:lastModifiedBy>
  <cp:revision>1</cp:revision>
  <dcterms:created xsi:type="dcterms:W3CDTF">2018-10-16T21:25:00Z</dcterms:created>
  <dcterms:modified xsi:type="dcterms:W3CDTF">2018-10-16T21:28:00Z</dcterms:modified>
</cp:coreProperties>
</file>